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B90" w:rsidRDefault="000028F2" w:rsidP="00F27AE7">
      <w:pPr>
        <w:spacing w:after="240"/>
        <w:jc w:val="center"/>
        <w:rPr>
          <w:ins w:id="0" w:author="Asus" w:date="2020-04-30T20:43:00Z"/>
          <w:b/>
          <w:sz w:val="24"/>
        </w:rPr>
      </w:pPr>
      <w:r w:rsidRPr="000028F2">
        <w:rPr>
          <w:b/>
          <w:sz w:val="24"/>
        </w:rPr>
        <w:t>Mensaje para el IV Domingo de Pascua</w:t>
      </w:r>
    </w:p>
    <w:p w:rsidR="00F27AE7" w:rsidRPr="00F27AE7" w:rsidRDefault="00F27AE7" w:rsidP="00F27AE7">
      <w:pPr>
        <w:spacing w:after="240"/>
        <w:jc w:val="center"/>
        <w:rPr>
          <w:i/>
          <w:sz w:val="22"/>
        </w:rPr>
      </w:pPr>
      <w:r w:rsidRPr="00F27AE7">
        <w:rPr>
          <w:i/>
          <w:sz w:val="22"/>
        </w:rPr>
        <w:t>Jornada Mundial de Oración por las Vocaciones</w:t>
      </w:r>
    </w:p>
    <w:p w:rsidR="00F27AE7" w:rsidRDefault="00F27AE7">
      <w:r>
        <w:t>En tiempos de coronavirus es común que</w:t>
      </w:r>
      <w:r w:rsidR="009501F3">
        <w:t xml:space="preserve"> reaccion</w:t>
      </w:r>
      <w:r>
        <w:t>e</w:t>
      </w:r>
      <w:r w:rsidR="009501F3">
        <w:t xml:space="preserve">mos </w:t>
      </w:r>
      <w:r>
        <w:t xml:space="preserve">con un alto nivel de temor y encierro en lugares y actitudes “seguros” </w:t>
      </w:r>
      <w:r w:rsidR="009501F3">
        <w:t xml:space="preserve">ante lo que percibimos como una amenaza invisible e imprevisible </w:t>
      </w:r>
      <w:r>
        <w:t>a</w:t>
      </w:r>
      <w:r w:rsidR="009501F3">
        <w:t xml:space="preserve"> lo más precioso que tenemos: la </w:t>
      </w:r>
      <w:r>
        <w:t>propia vida y la de</w:t>
      </w:r>
      <w:r w:rsidR="009501F3" w:rsidRPr="00F27AE7">
        <w:t xml:space="preserve"> </w:t>
      </w:r>
      <w:r w:rsidR="009501F3">
        <w:t xml:space="preserve">nuestros seres queridos. </w:t>
      </w:r>
    </w:p>
    <w:p w:rsidR="00686DCE" w:rsidRDefault="00686DCE">
      <w:r>
        <w:t xml:space="preserve">Son entonces éstos los momentos cuando es fundamental tener un guía, un conductor que se pone a nuestro lado a caminar y nos orienta por el buen camino hacia el “campo con hierba fresca y agua tranquila” (salmo 23). </w:t>
      </w:r>
    </w:p>
    <w:p w:rsidR="00700F2A" w:rsidRDefault="00F27AE7">
      <w:r>
        <w:t xml:space="preserve">De allí que </w:t>
      </w:r>
      <w:r w:rsidR="00686DCE">
        <w:t>s</w:t>
      </w:r>
      <w:r>
        <w:t>entimos como</w:t>
      </w:r>
      <w:r w:rsidR="00686DCE">
        <w:t xml:space="preserve"> esencial contar con líderes que nos quier</w:t>
      </w:r>
      <w:r>
        <w:t>a</w:t>
      </w:r>
      <w:r w:rsidR="00686DCE">
        <w:t>n y nos prote</w:t>
      </w:r>
      <w:r>
        <w:t>ja</w:t>
      </w:r>
      <w:r w:rsidR="00686DCE">
        <w:t xml:space="preserve">n, y que no </w:t>
      </w:r>
      <w:r>
        <w:t>jueguen con nuestra salud y nos llenen</w:t>
      </w:r>
      <w:r w:rsidR="00686DCE">
        <w:t xml:space="preserve"> de incert</w:t>
      </w:r>
      <w:r>
        <w:t>idumbre.</w:t>
      </w:r>
      <w:r w:rsidR="00686DCE">
        <w:t xml:space="preserve"> </w:t>
      </w:r>
      <w:r>
        <w:t>Lo mismo cuando lo que está en juego es el senti</w:t>
      </w:r>
      <w:r w:rsidR="001272AE">
        <w:t>do de nuestra única existencia</w:t>
      </w:r>
      <w:r w:rsidR="007E478D">
        <w:t xml:space="preserve">: aquí </w:t>
      </w:r>
      <w:r w:rsidR="001272AE">
        <w:t xml:space="preserve">también necesitamos descubrir y elegir el </w:t>
      </w:r>
      <w:r w:rsidR="00700F2A">
        <w:t>“p</w:t>
      </w:r>
      <w:r w:rsidR="00686DCE">
        <w:t xml:space="preserve">astor” </w:t>
      </w:r>
      <w:r w:rsidR="001272AE">
        <w:t>que conduzca</w:t>
      </w:r>
      <w:r w:rsidR="00700F2A">
        <w:t xml:space="preserve"> nuestros pensamientos, aspiraciones</w:t>
      </w:r>
      <w:r w:rsidR="001272AE">
        <w:t xml:space="preserve"> y conductas, que nos lleven a la felicidad posible, a una vida plenamente humana, tal como el Padre Dios la quiere para nosotros, sus hijos.</w:t>
      </w:r>
      <w:r w:rsidR="00700F2A">
        <w:t xml:space="preserve"> </w:t>
      </w:r>
    </w:p>
    <w:p w:rsidR="001272AE" w:rsidRDefault="00700F2A">
      <w:r>
        <w:t>Para los cristianos tener “fe” en Jesús como nuestro “Buen Pastor” significa que</w:t>
      </w:r>
      <w:r w:rsidR="00686DCE">
        <w:t xml:space="preserve"> </w:t>
      </w:r>
      <w:r>
        <w:t xml:space="preserve">nos apoyamos en Él, </w:t>
      </w:r>
      <w:r w:rsidR="007E478D">
        <w:t>pues Él es nuestro</w:t>
      </w:r>
      <w:r>
        <w:t xml:space="preserve"> </w:t>
      </w:r>
      <w:r w:rsidR="007E478D">
        <w:t xml:space="preserve">punto de mira desde el cual nos posicionamos ante </w:t>
      </w:r>
      <w:r>
        <w:t>la totalidad de nuestra realidad personal, social y hasta ambiental. Hoy</w:t>
      </w:r>
      <w:ins w:id="1" w:author="Zoraida Carolina Insfrán" w:date="2020-04-30T10:04:00Z">
        <w:r w:rsidR="004D76BC">
          <w:t>,</w:t>
        </w:r>
      </w:ins>
      <w:r>
        <w:t xml:space="preserve"> desde Él y de su “buena nueva” (=evangelio), </w:t>
      </w:r>
      <w:r w:rsidR="00DC35B2">
        <w:t xml:space="preserve">y con su guía atravesamos su “puerta” para pertenecer a aquellos que priorizan la vida y la salud para </w:t>
      </w:r>
      <w:r w:rsidR="001272AE" w:rsidRPr="001272AE">
        <w:rPr>
          <w:i/>
        </w:rPr>
        <w:t>todos</w:t>
      </w:r>
      <w:r w:rsidR="001272AE">
        <w:t xml:space="preserve"> los seres humanos</w:t>
      </w:r>
      <w:r w:rsidR="00DC35B2">
        <w:t xml:space="preserve">, comenzando por los excluidos. Esos mismos que el pastor de moda, el dios “dinero” ya destinó al abandono y a una vida menospreciada. </w:t>
      </w:r>
      <w:r w:rsidR="001A560B">
        <w:t xml:space="preserve">Su actuar se reconoce por sus frutos: </w:t>
      </w:r>
      <w:r w:rsidR="007E478D">
        <w:t xml:space="preserve">indiferencia, </w:t>
      </w:r>
      <w:r w:rsidR="001A560B">
        <w:t xml:space="preserve">robo, muerte y daño. </w:t>
      </w:r>
      <w:r w:rsidR="007E478D">
        <w:t>Si, tal como lo advierte Jesús en su parábola de hoy. El buen Pastor no necesita engañar, entrar al corral como lo hace un ladrón.</w:t>
      </w:r>
    </w:p>
    <w:p w:rsidR="009501F3" w:rsidRDefault="00DC35B2">
      <w:r>
        <w:t xml:space="preserve">Dejemos que Jesús nos </w:t>
      </w:r>
      <w:r w:rsidR="00573FD3">
        <w:t>cuestione un poco respecto a qué o a quién le estamos dando el poder de dirigir nuestra vida. Él sigue estando allí, a mano para orientarla</w:t>
      </w:r>
      <w:r>
        <w:t xml:space="preserve"> hacia </w:t>
      </w:r>
      <w:r w:rsidR="00573FD3">
        <w:t xml:space="preserve">la construcción de </w:t>
      </w:r>
      <w:r>
        <w:t>un mundo más justo</w:t>
      </w:r>
      <w:r w:rsidR="00573FD3">
        <w:t>, más solidario</w:t>
      </w:r>
      <w:r>
        <w:t xml:space="preserve"> </w:t>
      </w:r>
      <w:r w:rsidR="001272AE">
        <w:t xml:space="preserve">y, por eso, más seguro. </w:t>
      </w:r>
      <w:r w:rsidR="007E478D">
        <w:t xml:space="preserve">Viene como el que da vida, no como el que la quiere quitar. </w:t>
      </w:r>
      <w:r w:rsidR="001272AE">
        <w:t xml:space="preserve">Sigamos colaborando mutuamente –familias y escuela- para que cada nueva generación aprenda a distinguir los </w:t>
      </w:r>
      <w:r w:rsidR="00573FD3">
        <w:t>verdadero</w:t>
      </w:r>
      <w:r w:rsidR="001272AE">
        <w:t>s de los falsos pastores</w:t>
      </w:r>
      <w:r w:rsidR="00573FD3">
        <w:t xml:space="preserve"> y </w:t>
      </w:r>
      <w:r w:rsidR="00594E28">
        <w:t>a orientarse hacia</w:t>
      </w:r>
      <w:r w:rsidR="00573FD3">
        <w:t xml:space="preserve"> la puerta que nos mantiene en el reino de la vida</w:t>
      </w:r>
      <w:r w:rsidR="007E478D">
        <w:t xml:space="preserve">. De nuestras decisiones vitales hoy podemos decir que depende la misma vida humana sobre la tierra que habitamos. </w:t>
      </w:r>
      <w:bookmarkStart w:id="2" w:name="_GoBack"/>
      <w:bookmarkEnd w:id="2"/>
      <w:r w:rsidR="00573FD3">
        <w:t xml:space="preserve"> </w:t>
      </w:r>
      <w:r w:rsidR="001272AE">
        <w:t xml:space="preserve"> </w:t>
      </w:r>
    </w:p>
    <w:sectPr w:rsidR="009501F3" w:rsidSect="00C83A96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8F2"/>
    <w:rsid w:val="000028F2"/>
    <w:rsid w:val="001272AE"/>
    <w:rsid w:val="001A560B"/>
    <w:rsid w:val="00272574"/>
    <w:rsid w:val="004D76BC"/>
    <w:rsid w:val="00573FD3"/>
    <w:rsid w:val="00594E28"/>
    <w:rsid w:val="00686DCE"/>
    <w:rsid w:val="00700F2A"/>
    <w:rsid w:val="007B3B90"/>
    <w:rsid w:val="007E478D"/>
    <w:rsid w:val="009501F3"/>
    <w:rsid w:val="00BE4E11"/>
    <w:rsid w:val="00C83A96"/>
    <w:rsid w:val="00DC35B2"/>
    <w:rsid w:val="00F1356C"/>
    <w:rsid w:val="00F27AE7"/>
    <w:rsid w:val="00F73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theme="minorBidi"/>
        <w:szCs w:val="22"/>
        <w:lang w:val="es-AR" w:eastAsia="en-US" w:bidi="ar-SA"/>
      </w:rPr>
    </w:rPrDefault>
    <w:pPrDefault>
      <w:pPr>
        <w:spacing w:after="120" w:line="30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4D76B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D76BC"/>
    <w:pPr>
      <w:spacing w:line="240" w:lineRule="auto"/>
    </w:pPr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D76BC"/>
    <w:rPr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D76B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D76BC"/>
    <w:rPr>
      <w:b/>
      <w:bCs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D7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76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theme="minorBidi"/>
        <w:szCs w:val="22"/>
        <w:lang w:val="es-AR" w:eastAsia="en-US" w:bidi="ar-SA"/>
      </w:rPr>
    </w:rPrDefault>
    <w:pPrDefault>
      <w:pPr>
        <w:spacing w:after="120" w:line="30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4D76B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D76BC"/>
    <w:pPr>
      <w:spacing w:line="240" w:lineRule="auto"/>
    </w:pPr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D76BC"/>
    <w:rPr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D76B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D76BC"/>
    <w:rPr>
      <w:b/>
      <w:bCs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D7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76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374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7</cp:revision>
  <dcterms:created xsi:type="dcterms:W3CDTF">2020-04-30T13:08:00Z</dcterms:created>
  <dcterms:modified xsi:type="dcterms:W3CDTF">2020-05-01T00:37:00Z</dcterms:modified>
</cp:coreProperties>
</file>